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76" w:rsidRPr="00593B3B" w:rsidRDefault="005942E9" w:rsidP="000503E8">
      <w:pPr>
        <w:pStyle w:val="Defaul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593B3B">
        <w:rPr>
          <w:rFonts w:ascii="Calibri" w:hAnsi="Calibri" w:cs="Calibri"/>
          <w:b/>
          <w:bCs/>
          <w:sz w:val="28"/>
          <w:szCs w:val="28"/>
        </w:rPr>
        <w:t xml:space="preserve">Consent Form: </w:t>
      </w:r>
      <w:r w:rsidR="000503E8">
        <w:rPr>
          <w:rFonts w:ascii="Calibri" w:hAnsi="Calibri" w:cs="Calibri"/>
          <w:b/>
          <w:sz w:val="28"/>
          <w:szCs w:val="28"/>
        </w:rPr>
        <w:t>SCARLET Project Focus Group for Undergraduate Students</w:t>
      </w:r>
    </w:p>
    <w:p w:rsidR="001833B4" w:rsidRDefault="001833B4" w:rsidP="001833B4">
      <w:pPr>
        <w:pStyle w:val="Default"/>
        <w:rPr>
          <w:rFonts w:ascii="Calibri" w:hAnsi="Calibri" w:cs="Calibri"/>
        </w:rPr>
      </w:pPr>
    </w:p>
    <w:p w:rsidR="001833B4" w:rsidRPr="00593B3B" w:rsidRDefault="001833B4" w:rsidP="001833B4">
      <w:pPr>
        <w:pStyle w:val="Default"/>
        <w:ind w:left="7380"/>
        <w:jc w:val="center"/>
        <w:rPr>
          <w:rFonts w:ascii="Calibri" w:hAnsi="Calibri" w:cs="Calibri"/>
          <w:b/>
        </w:rPr>
      </w:pPr>
      <w:r w:rsidRPr="00593B3B">
        <w:rPr>
          <w:rFonts w:ascii="Calibri" w:hAnsi="Calibri" w:cs="Calibri"/>
          <w:b/>
        </w:rPr>
        <w:t xml:space="preserve">Please initial each box </w:t>
      </w:r>
    </w:p>
    <w:p w:rsidR="001833B4" w:rsidRPr="00B77F47" w:rsidRDefault="002054E4" w:rsidP="001833B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57200" cy="457200"/>
                <wp:effectExtent l="0" t="3810" r="1270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10.3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"/>
            </w:pict>
          </mc:Fallback>
        </mc:AlternateContent>
      </w:r>
    </w:p>
    <w:p w:rsidR="00AF29E2" w:rsidRDefault="00C70F09" w:rsidP="00C70F09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Frank Manista has explained the nature of the research</w:t>
      </w:r>
      <w:r w:rsidR="00AF29E2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</w:t>
      </w:r>
      <w:r w:rsidR="005B25CF">
        <w:rPr>
          <w:rFonts w:ascii="Calibri" w:hAnsi="Calibri" w:cs="Calibri"/>
        </w:rPr>
        <w:t xml:space="preserve">the </w:t>
      </w:r>
    </w:p>
    <w:p w:rsidR="00AF29E2" w:rsidRDefault="005B25CF" w:rsidP="00AF29E2">
      <w:pPr>
        <w:pStyle w:val="Defaul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SCARLET </w:t>
      </w:r>
      <w:r w:rsidR="00C70F09">
        <w:rPr>
          <w:rFonts w:ascii="Calibri" w:hAnsi="Calibri" w:cs="Calibri"/>
        </w:rPr>
        <w:t xml:space="preserve">project </w:t>
      </w:r>
      <w:r>
        <w:rPr>
          <w:rFonts w:ascii="Calibri" w:hAnsi="Calibri" w:cs="Calibri"/>
        </w:rPr>
        <w:t xml:space="preserve">team </w:t>
      </w:r>
      <w:r w:rsidR="00AF29E2">
        <w:rPr>
          <w:rFonts w:ascii="Calibri" w:hAnsi="Calibri" w:cs="Calibri"/>
        </w:rPr>
        <w:t xml:space="preserve">is </w:t>
      </w:r>
      <w:r w:rsidR="00C70F09" w:rsidRPr="005B25CF">
        <w:rPr>
          <w:rFonts w:ascii="Calibri" w:hAnsi="Calibri" w:cs="Calibri"/>
        </w:rPr>
        <w:t xml:space="preserve">carrying out.  I understand that in agreeing </w:t>
      </w:r>
    </w:p>
    <w:p w:rsidR="00AF29E2" w:rsidRDefault="00C70F09" w:rsidP="00AF29E2">
      <w:pPr>
        <w:pStyle w:val="Default"/>
        <w:ind w:left="720"/>
        <w:rPr>
          <w:rFonts w:ascii="Calibri" w:hAnsi="Calibri" w:cs="Calibri"/>
        </w:rPr>
      </w:pPr>
      <w:r w:rsidRPr="005B25CF">
        <w:rPr>
          <w:rFonts w:ascii="Calibri" w:hAnsi="Calibri" w:cs="Calibri"/>
        </w:rPr>
        <w:t>to be</w:t>
      </w:r>
      <w:r w:rsidR="00AF29E2">
        <w:rPr>
          <w:rFonts w:ascii="Calibri" w:hAnsi="Calibri" w:cs="Calibri"/>
        </w:rPr>
        <w:t xml:space="preserve"> a</w:t>
      </w:r>
      <w:r w:rsidRPr="005B25CF">
        <w:rPr>
          <w:rFonts w:ascii="Calibri" w:hAnsi="Calibri" w:cs="Calibri"/>
        </w:rPr>
        <w:t xml:space="preserve"> part of this focus</w:t>
      </w:r>
      <w:r w:rsidR="005B25CF">
        <w:rPr>
          <w:rFonts w:ascii="Calibri" w:hAnsi="Calibri" w:cs="Calibri"/>
        </w:rPr>
        <w:t xml:space="preserve"> </w:t>
      </w:r>
      <w:r w:rsidRPr="005B25CF">
        <w:rPr>
          <w:rFonts w:ascii="Calibri" w:hAnsi="Calibri" w:cs="Calibri"/>
        </w:rPr>
        <w:t>group, my identity will be kept confidential</w:t>
      </w:r>
      <w:r w:rsidR="00AF29E2">
        <w:rPr>
          <w:rFonts w:ascii="Calibri" w:hAnsi="Calibri" w:cs="Calibri"/>
        </w:rPr>
        <w:t>,</w:t>
      </w:r>
      <w:r w:rsidRPr="005B25CF">
        <w:rPr>
          <w:rFonts w:ascii="Calibri" w:hAnsi="Calibri" w:cs="Calibri"/>
        </w:rPr>
        <w:t xml:space="preserve"> </w:t>
      </w:r>
    </w:p>
    <w:p w:rsidR="00C70F09" w:rsidRPr="00C70F09" w:rsidRDefault="00C70F09" w:rsidP="00AF29E2">
      <w:pPr>
        <w:pStyle w:val="Default"/>
        <w:ind w:left="720"/>
        <w:rPr>
          <w:rFonts w:ascii="Calibri" w:hAnsi="Calibri" w:cs="Calibri"/>
        </w:rPr>
      </w:pPr>
      <w:r w:rsidRPr="005B25CF">
        <w:rPr>
          <w:rFonts w:ascii="Calibri" w:hAnsi="Calibri" w:cs="Calibri"/>
        </w:rPr>
        <w:t xml:space="preserve">and that all necessary </w:t>
      </w:r>
      <w:r>
        <w:rPr>
          <w:rFonts w:ascii="Calibri" w:hAnsi="Calibri" w:cs="Calibri"/>
        </w:rPr>
        <w:t>steps will be taken to safeguard this confidentiality.</w:t>
      </w: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</w:p>
    <w:p w:rsidR="00C70F09" w:rsidRDefault="002054E4" w:rsidP="00C70F09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75565</wp:posOffset>
                </wp:positionV>
                <wp:extent cx="457200" cy="457200"/>
                <wp:effectExtent l="0" t="0" r="1270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pt;margin-top:5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uhKxoCAAA7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"/>
            </w:pict>
          </mc:Fallback>
        </mc:AlternateContent>
      </w:r>
      <w:r w:rsidR="001833B4" w:rsidRPr="00593B3B">
        <w:rPr>
          <w:rFonts w:ascii="Calibri" w:hAnsi="Calibri" w:cs="Calibri"/>
        </w:rPr>
        <w:t>I understand t</w:t>
      </w:r>
      <w:r w:rsidR="00593B3B">
        <w:rPr>
          <w:rFonts w:ascii="Calibri" w:hAnsi="Calibri" w:cs="Calibri"/>
        </w:rPr>
        <w:t xml:space="preserve">hat my answers will be recorded </w:t>
      </w:r>
      <w:r w:rsidR="000503E8">
        <w:rPr>
          <w:rFonts w:ascii="Calibri" w:hAnsi="Calibri" w:cs="Calibri"/>
        </w:rPr>
        <w:t xml:space="preserve">and that they </w:t>
      </w:r>
      <w:r w:rsidR="00C70F09">
        <w:rPr>
          <w:rFonts w:ascii="Calibri" w:hAnsi="Calibri" w:cs="Calibri"/>
        </w:rPr>
        <w:t>will</w:t>
      </w:r>
      <w:r w:rsidR="000503E8">
        <w:rPr>
          <w:rFonts w:ascii="Calibri" w:hAnsi="Calibri" w:cs="Calibri"/>
        </w:rPr>
        <w:t xml:space="preserve"> be </w:t>
      </w:r>
    </w:p>
    <w:p w:rsidR="002F7268" w:rsidRDefault="002F7268" w:rsidP="009749C9">
      <w:pPr>
        <w:pStyle w:val="Default"/>
        <w:ind w:left="720"/>
        <w:rPr>
          <w:ins w:id="1" w:author="Jo Lambert" w:date="2011-11-09T16:14:00Z"/>
          <w:rFonts w:ascii="Calibri" w:hAnsi="Calibri" w:cs="Calibri"/>
        </w:rPr>
      </w:pPr>
      <w:r>
        <w:rPr>
          <w:rFonts w:ascii="Calibri" w:hAnsi="Calibri" w:cs="Calibri"/>
        </w:rPr>
        <w:t xml:space="preserve">used </w:t>
      </w:r>
      <w:r w:rsidR="00C70F09">
        <w:rPr>
          <w:rFonts w:ascii="Calibri" w:hAnsi="Calibri" w:cs="Calibri"/>
        </w:rPr>
        <w:t>for evaluation purposes by</w:t>
      </w:r>
      <w:r w:rsidR="000503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SCARLET team to assist</w:t>
      </w:r>
      <w:r w:rsidR="00C70F09">
        <w:rPr>
          <w:rFonts w:ascii="Calibri" w:hAnsi="Calibri" w:cs="Calibri"/>
        </w:rPr>
        <w:t xml:space="preserve"> </w:t>
      </w:r>
      <w:r w:rsidR="009749C9">
        <w:rPr>
          <w:rFonts w:ascii="Calibri" w:hAnsi="Calibri" w:cs="Calibri"/>
        </w:rPr>
        <w:t>in the</w:t>
      </w:r>
    </w:p>
    <w:p w:rsidR="00C70F09" w:rsidRDefault="00C70F09" w:rsidP="002F7268">
      <w:pPr>
        <w:pStyle w:val="Defaul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development of the</w:t>
      </w:r>
      <w:r w:rsidR="002F72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SCARLET app.</w:t>
      </w:r>
    </w:p>
    <w:p w:rsidR="00C70F09" w:rsidRDefault="00C70F09" w:rsidP="00C70F09">
      <w:pPr>
        <w:pStyle w:val="Default"/>
        <w:ind w:left="720"/>
        <w:rPr>
          <w:rFonts w:ascii="Calibri" w:hAnsi="Calibri" w:cs="Calibri"/>
        </w:rPr>
      </w:pPr>
    </w:p>
    <w:p w:rsidR="001833B4" w:rsidRPr="00593B3B" w:rsidRDefault="002054E4" w:rsidP="00C70F09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1270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pt;margin-top:1.9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hbBkCAAA7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"/>
            </w:pict>
          </mc:Fallback>
        </mc:AlternateContent>
      </w:r>
      <w:r w:rsidR="001833B4" w:rsidRPr="00593B3B">
        <w:rPr>
          <w:rFonts w:ascii="Calibri" w:hAnsi="Calibri" w:cs="Calibri"/>
        </w:rPr>
        <w:t>I agree</w:t>
      </w:r>
      <w:r w:rsidR="00C70F09">
        <w:rPr>
          <w:rFonts w:ascii="Calibri" w:hAnsi="Calibri" w:cs="Calibri"/>
        </w:rPr>
        <w:t xml:space="preserve"> to take part in the above focus group</w:t>
      </w:r>
      <w:r w:rsidR="001833B4" w:rsidRPr="00593B3B">
        <w:rPr>
          <w:rFonts w:ascii="Calibri" w:hAnsi="Calibri" w:cs="Calibri"/>
        </w:rPr>
        <w:t xml:space="preserve">. </w:t>
      </w:r>
    </w:p>
    <w:p w:rsidR="001833B4" w:rsidRPr="00593B3B" w:rsidRDefault="001833B4" w:rsidP="001833B4">
      <w:pPr>
        <w:pStyle w:val="Default"/>
        <w:rPr>
          <w:rFonts w:ascii="Calibri" w:hAnsi="Calibri" w:cs="Calibri"/>
        </w:rPr>
      </w:pPr>
    </w:p>
    <w:p w:rsidR="00E57194" w:rsidRPr="00B77F47" w:rsidRDefault="00E57194" w:rsidP="001833B4">
      <w:pPr>
        <w:pStyle w:val="Default"/>
        <w:rPr>
          <w:rFonts w:ascii="Calibri" w:hAnsi="Calibri" w:cs="Calibri"/>
        </w:rPr>
      </w:pPr>
    </w:p>
    <w:p w:rsidR="00E57194" w:rsidRPr="00B77F47" w:rsidRDefault="00E57194" w:rsidP="001833B4">
      <w:pPr>
        <w:pStyle w:val="Default"/>
        <w:rPr>
          <w:rFonts w:ascii="Calibri" w:hAnsi="Calibri" w:cs="Calibri"/>
        </w:rPr>
      </w:pPr>
    </w:p>
    <w:p w:rsidR="00E57194" w:rsidRPr="00B77F47" w:rsidRDefault="00593B3B" w:rsidP="005B25CF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Outputs: </w:t>
      </w:r>
      <w:r w:rsidR="005B25CF">
        <w:rPr>
          <w:rFonts w:ascii="Calibri" w:hAnsi="Calibri" w:cs="Calibri"/>
        </w:rPr>
        <w:t>the focus group discussion will be documented and used to inform development of the SCARLET project.</w:t>
      </w:r>
      <w:r>
        <w:rPr>
          <w:rFonts w:ascii="Calibri" w:hAnsi="Calibri" w:cs="Calibri"/>
        </w:rPr>
        <w:t>)</w:t>
      </w:r>
    </w:p>
    <w:p w:rsidR="00E57194" w:rsidRDefault="00E57194" w:rsidP="001833B4">
      <w:pPr>
        <w:pStyle w:val="Default"/>
        <w:rPr>
          <w:rFonts w:ascii="Calibri" w:hAnsi="Calibri" w:cs="Calibri"/>
        </w:rPr>
      </w:pPr>
    </w:p>
    <w:p w:rsidR="002427EA" w:rsidRPr="00B77F47" w:rsidRDefault="002427EA" w:rsidP="001833B4">
      <w:pPr>
        <w:pStyle w:val="Default"/>
        <w:rPr>
          <w:rFonts w:ascii="Calibri" w:hAnsi="Calibri" w:cs="Calibri"/>
        </w:rPr>
      </w:pPr>
    </w:p>
    <w:p w:rsidR="00E57194" w:rsidRPr="00B77F47" w:rsidRDefault="00E57194" w:rsidP="001833B4">
      <w:pPr>
        <w:pStyle w:val="Default"/>
        <w:rPr>
          <w:rFonts w:ascii="Calibri" w:hAnsi="Calibri" w:cs="Calibri"/>
        </w:rPr>
      </w:pP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>__</w:t>
      </w:r>
      <w:r w:rsidR="00BA570E">
        <w:rPr>
          <w:rFonts w:ascii="Calibri" w:hAnsi="Calibri" w:cs="Calibri"/>
        </w:rPr>
        <w:t>_____________</w:t>
      </w:r>
      <w:r w:rsidR="00F43DF1">
        <w:rPr>
          <w:rFonts w:ascii="Calibri" w:hAnsi="Calibri" w:cs="Calibri"/>
        </w:rPr>
        <w:t>__</w:t>
      </w:r>
      <w:r w:rsidR="00BA570E">
        <w:rPr>
          <w:rFonts w:ascii="Calibri" w:hAnsi="Calibri" w:cs="Calibri"/>
        </w:rPr>
        <w:t xml:space="preserve"> </w:t>
      </w:r>
      <w:r w:rsidR="00BA570E">
        <w:rPr>
          <w:rFonts w:ascii="Calibri" w:hAnsi="Calibri" w:cs="Calibri"/>
        </w:rPr>
        <w:tab/>
        <w:t>___________________________</w:t>
      </w:r>
      <w:r w:rsidR="00BA570E">
        <w:rPr>
          <w:rFonts w:ascii="Calibri" w:hAnsi="Calibri" w:cs="Calibri"/>
        </w:rPr>
        <w:tab/>
        <w:t>_______________</w:t>
      </w: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Name of Participant </w:t>
      </w:r>
      <w:r w:rsidRPr="00B77F47">
        <w:rPr>
          <w:rFonts w:ascii="Calibri" w:hAnsi="Calibri" w:cs="Calibri"/>
        </w:rPr>
        <w:tab/>
        <w:t xml:space="preserve">Signature </w:t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 xml:space="preserve">Date </w:t>
      </w:r>
      <w:r w:rsidR="00BA570E" w:rsidRPr="00B77F47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ab/>
      </w: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</w:p>
    <w:p w:rsidR="001833B4" w:rsidRDefault="001833B4" w:rsidP="001833B4">
      <w:pPr>
        <w:pStyle w:val="Default"/>
        <w:rPr>
          <w:rFonts w:ascii="Calibri" w:hAnsi="Calibri" w:cs="Calibri"/>
        </w:rPr>
      </w:pPr>
    </w:p>
    <w:p w:rsidR="002427EA" w:rsidRPr="00B77F47" w:rsidRDefault="002427EA" w:rsidP="001833B4">
      <w:pPr>
        <w:pStyle w:val="Default"/>
        <w:rPr>
          <w:rFonts w:ascii="Calibri" w:hAnsi="Calibri" w:cs="Calibri"/>
        </w:rPr>
      </w:pP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>_________</w:t>
      </w:r>
      <w:r w:rsidR="002427EA">
        <w:rPr>
          <w:rFonts w:ascii="Calibri" w:hAnsi="Calibri" w:cs="Calibri"/>
        </w:rPr>
        <w:t>______</w:t>
      </w:r>
      <w:r w:rsidR="00F43DF1">
        <w:rPr>
          <w:rFonts w:ascii="Calibri" w:hAnsi="Calibri" w:cs="Calibri"/>
        </w:rPr>
        <w:t>__</w:t>
      </w:r>
      <w:r w:rsidRPr="00B77F47">
        <w:rPr>
          <w:rFonts w:ascii="Calibri" w:hAnsi="Calibri" w:cs="Calibri"/>
        </w:rPr>
        <w:t xml:space="preserve"> </w:t>
      </w:r>
      <w:r w:rsidRPr="00B77F47">
        <w:rPr>
          <w:rFonts w:ascii="Calibri" w:hAnsi="Calibri" w:cs="Calibri"/>
        </w:rPr>
        <w:tab/>
        <w:t>________________</w:t>
      </w:r>
      <w:r w:rsidR="00BA570E">
        <w:rPr>
          <w:rFonts w:ascii="Calibri" w:hAnsi="Calibri" w:cs="Calibri"/>
        </w:rPr>
        <w:t xml:space="preserve">___________ </w:t>
      </w:r>
      <w:r w:rsidR="00BA570E">
        <w:rPr>
          <w:rFonts w:ascii="Calibri" w:hAnsi="Calibri" w:cs="Calibri"/>
        </w:rPr>
        <w:tab/>
        <w:t>_______________</w:t>
      </w: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Name of Person </w:t>
      </w:r>
      <w:r w:rsidRPr="00B77F47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 xml:space="preserve">Signature </w:t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Pr="00B77F47">
        <w:rPr>
          <w:rFonts w:ascii="Calibri" w:hAnsi="Calibri" w:cs="Calibri"/>
        </w:rPr>
        <w:t xml:space="preserve">Date </w:t>
      </w:r>
      <w:r w:rsidRPr="00B77F47">
        <w:rPr>
          <w:rFonts w:ascii="Calibri" w:hAnsi="Calibri" w:cs="Calibri"/>
        </w:rPr>
        <w:tab/>
      </w:r>
      <w:r w:rsidRPr="00B77F47">
        <w:rPr>
          <w:rFonts w:ascii="Calibri" w:hAnsi="Calibri" w:cs="Calibri"/>
        </w:rPr>
        <w:tab/>
      </w:r>
      <w:r w:rsidRPr="00B77F47">
        <w:rPr>
          <w:rFonts w:ascii="Calibri" w:hAnsi="Calibri" w:cs="Calibri"/>
        </w:rPr>
        <w:tab/>
        <w:t xml:space="preserve"> </w:t>
      </w:r>
    </w:p>
    <w:p w:rsidR="005942E9" w:rsidRPr="00B77F47" w:rsidRDefault="001833B4" w:rsidP="00E5719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taking consent </w:t>
      </w:r>
    </w:p>
    <w:sectPr w:rsidR="005942E9" w:rsidRPr="00B77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32B2D"/>
    <w:multiLevelType w:val="hybridMultilevel"/>
    <w:tmpl w:val="30967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9818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3476D"/>
    <w:multiLevelType w:val="hybridMultilevel"/>
    <w:tmpl w:val="4DCE4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2BF"/>
    <w:multiLevelType w:val="hybridMultilevel"/>
    <w:tmpl w:val="BA12E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0D00"/>
    <w:multiLevelType w:val="hybridMultilevel"/>
    <w:tmpl w:val="FDA2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D1AB1"/>
    <w:multiLevelType w:val="multilevel"/>
    <w:tmpl w:val="A1EA190A"/>
    <w:styleLink w:val="StyleBulleted10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4"/>
    <w:rsid w:val="00027BE0"/>
    <w:rsid w:val="00043113"/>
    <w:rsid w:val="000503E8"/>
    <w:rsid w:val="000E722F"/>
    <w:rsid w:val="001833B4"/>
    <w:rsid w:val="002054E4"/>
    <w:rsid w:val="002427EA"/>
    <w:rsid w:val="00262114"/>
    <w:rsid w:val="00274BA4"/>
    <w:rsid w:val="002F7268"/>
    <w:rsid w:val="00330791"/>
    <w:rsid w:val="00391F22"/>
    <w:rsid w:val="00475318"/>
    <w:rsid w:val="004B7DD2"/>
    <w:rsid w:val="00593B3B"/>
    <w:rsid w:val="005942E9"/>
    <w:rsid w:val="005B25CF"/>
    <w:rsid w:val="005C12C0"/>
    <w:rsid w:val="005D24B9"/>
    <w:rsid w:val="005F184F"/>
    <w:rsid w:val="005F3B6B"/>
    <w:rsid w:val="006326A5"/>
    <w:rsid w:val="00666E32"/>
    <w:rsid w:val="00674112"/>
    <w:rsid w:val="006966DF"/>
    <w:rsid w:val="007B3AF9"/>
    <w:rsid w:val="007F3B4C"/>
    <w:rsid w:val="0082109A"/>
    <w:rsid w:val="00824C09"/>
    <w:rsid w:val="00864CFD"/>
    <w:rsid w:val="008B364C"/>
    <w:rsid w:val="008F41AF"/>
    <w:rsid w:val="009749C9"/>
    <w:rsid w:val="00A929F0"/>
    <w:rsid w:val="00AF29E2"/>
    <w:rsid w:val="00B7273D"/>
    <w:rsid w:val="00B77F47"/>
    <w:rsid w:val="00B85EF9"/>
    <w:rsid w:val="00BA570E"/>
    <w:rsid w:val="00C50BFF"/>
    <w:rsid w:val="00C70F09"/>
    <w:rsid w:val="00C82160"/>
    <w:rsid w:val="00E57194"/>
    <w:rsid w:val="00F43DF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BFF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C50BF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50BF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Bulleted10pt">
    <w:name w:val="Style Bulleted 10 pt"/>
    <w:basedOn w:val="NoList"/>
    <w:rsid w:val="008F41AF"/>
    <w:pPr>
      <w:numPr>
        <w:numId w:val="1"/>
      </w:numPr>
    </w:pPr>
  </w:style>
  <w:style w:type="paragraph" w:customStyle="1" w:styleId="Default">
    <w:name w:val="Default"/>
    <w:rsid w:val="00183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93B3B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93B3B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F726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F7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BFF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C50BF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50BF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Bulleted10pt">
    <w:name w:val="Style Bulleted 10 pt"/>
    <w:basedOn w:val="NoList"/>
    <w:rsid w:val="008F41AF"/>
    <w:pPr>
      <w:numPr>
        <w:numId w:val="1"/>
      </w:numPr>
    </w:pPr>
  </w:style>
  <w:style w:type="paragraph" w:customStyle="1" w:styleId="Default">
    <w:name w:val="Default"/>
    <w:rsid w:val="00183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93B3B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93B3B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F726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F7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Hub </vt:lpstr>
    </vt:vector>
  </TitlesOfParts>
  <Company>Mimas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Hub </dc:title>
  <dc:subject/>
  <dc:creator>Jane Stevenson</dc:creator>
  <cp:keywords/>
  <dc:description/>
  <cp:lastModifiedBy>Matt Ramirez</cp:lastModifiedBy>
  <cp:revision>2</cp:revision>
  <cp:lastPrinted>2011-11-15T08:57:00Z</cp:lastPrinted>
  <dcterms:created xsi:type="dcterms:W3CDTF">2012-07-13T11:05:00Z</dcterms:created>
  <dcterms:modified xsi:type="dcterms:W3CDTF">2012-07-13T11:05:00Z</dcterms:modified>
</cp:coreProperties>
</file>